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879D" w14:textId="77777777" w:rsidR="00DA4DB8" w:rsidRPr="00197640" w:rsidRDefault="00861B40" w:rsidP="00DA4DB8">
      <w:pPr>
        <w:widowControl w:val="0"/>
        <w:jc w:val="center"/>
        <w:rPr>
          <w:rFonts w:ascii="Comic Sans MS" w:hAnsi="Comic Sans MS"/>
          <w:b/>
          <w:bCs/>
          <w:color w:val="auto"/>
          <w:sz w:val="30"/>
          <w:szCs w:val="30"/>
          <w14:ligatures w14:val="none"/>
        </w:rPr>
      </w:pPr>
      <w:r w:rsidRPr="00197640">
        <w:rPr>
          <w:rFonts w:ascii="Comic Sans MS" w:hAnsi="Comic Sans MS"/>
          <w:b/>
          <w:bCs/>
          <w:color w:val="auto"/>
          <w:sz w:val="30"/>
          <w:szCs w:val="30"/>
          <w14:ligatures w14:val="none"/>
        </w:rPr>
        <w:t>Online P</w:t>
      </w:r>
      <w:r w:rsidR="00DA4DB8" w:rsidRPr="00197640">
        <w:rPr>
          <w:rFonts w:ascii="Comic Sans MS" w:hAnsi="Comic Sans MS"/>
          <w:b/>
          <w:bCs/>
          <w:color w:val="auto"/>
          <w:sz w:val="30"/>
          <w:szCs w:val="30"/>
          <w14:ligatures w14:val="none"/>
        </w:rPr>
        <w:t>ayment</w:t>
      </w:r>
      <w:r w:rsidRPr="00197640">
        <w:rPr>
          <w:rFonts w:ascii="Comic Sans MS" w:hAnsi="Comic Sans MS"/>
          <w:b/>
          <w:bCs/>
          <w:color w:val="auto"/>
          <w:sz w:val="30"/>
          <w:szCs w:val="30"/>
          <w14:ligatures w14:val="none"/>
        </w:rPr>
        <w:t xml:space="preserve"> Instructions</w:t>
      </w:r>
    </w:p>
    <w:p w14:paraId="47B68D38" w14:textId="77777777" w:rsidR="00DA4DB8" w:rsidRPr="006F2F3D" w:rsidRDefault="00DA4DB8" w:rsidP="00DA4DB8">
      <w:pPr>
        <w:widowControl w:val="0"/>
        <w:rPr>
          <w:sz w:val="28"/>
          <w:szCs w:val="28"/>
          <w14:ligatures w14:val="none"/>
          <w:rPrChange w:id="0" w:author="Microsoft Office User" w:date="2021-03-24T10:21:00Z">
            <w:rPr>
              <w14:ligatures w14:val="none"/>
            </w:rPr>
          </w:rPrChange>
        </w:rPr>
      </w:pPr>
      <w:r>
        <w:rPr>
          <w14:ligatures w14:val="none"/>
        </w:rPr>
        <w:t> </w:t>
      </w:r>
    </w:p>
    <w:p w14:paraId="4154687F" w14:textId="77777777" w:rsidR="00DA4DB8" w:rsidRPr="006F2F3D" w:rsidRDefault="00DA4DB8" w:rsidP="00DA4DB8">
      <w:pPr>
        <w:widowControl w:val="0"/>
        <w:ind w:left="360" w:hanging="360"/>
        <w:rPr>
          <w:rFonts w:ascii="Symbol" w:hAnsi="Symbol"/>
          <w:color w:val="493E59"/>
          <w:sz w:val="28"/>
          <w:szCs w:val="28"/>
          <w:rPrChange w:id="1" w:author="Microsoft Office User" w:date="2021-03-24T10:21:00Z">
            <w:rPr>
              <w:rFonts w:ascii="Symbol" w:hAnsi="Symbol"/>
              <w:color w:val="493E59"/>
              <w:sz w:val="24"/>
              <w:szCs w:val="24"/>
            </w:rPr>
          </w:rPrChange>
        </w:rPr>
      </w:pPr>
    </w:p>
    <w:p w14:paraId="5E39B118" w14:textId="5BF21536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color w:val="493E59"/>
          <w:kern w:val="0"/>
          <w:sz w:val="28"/>
          <w:szCs w:val="28"/>
          <w14:ligatures w14:val="none"/>
          <w:rPrChange w:id="2" w:author="Microsoft Office User" w:date="2021-03-24T10:21:00Z">
            <w:rPr>
              <w:rFonts w:ascii="Comic Sans MS" w:hAnsi="Comic Sans MS"/>
              <w:color w:val="493E59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color w:val="493E59"/>
          <w:sz w:val="28"/>
          <w:szCs w:val="28"/>
          <w:lang w:val="x-none"/>
          <w:rPrChange w:id="3" w:author="Microsoft Office User" w:date="2021-03-24T10:21:00Z">
            <w:rPr>
              <w:rFonts w:ascii="Symbol" w:hAnsi="Symbol"/>
              <w:color w:val="493E59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4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Go to our web page at </w:t>
      </w:r>
      <w:r w:rsidR="001A2FD1">
        <w:rPr>
          <w:rFonts w:ascii="Comic Sans MS" w:hAnsi="Comic Sans MS"/>
          <w:kern w:val="0"/>
          <w:sz w:val="28"/>
          <w:szCs w:val="28"/>
          <w:u w:val="single"/>
          <w14:ligatures w14:val="none"/>
        </w:rPr>
        <w:fldChar w:fldCharType="begin"/>
      </w:r>
      <w:r w:rsidR="001A2FD1">
        <w:rPr>
          <w:rFonts w:ascii="Comic Sans MS" w:hAnsi="Comic Sans MS"/>
          <w:kern w:val="0"/>
          <w:sz w:val="28"/>
          <w:szCs w:val="28"/>
          <w:u w:val="single"/>
          <w14:ligatures w14:val="none"/>
        </w:rPr>
        <w:instrText xml:space="preserve"> HYPERLINK "</w:instrText>
      </w:r>
      <w:r w:rsidR="001A2FD1" w:rsidRPr="001A2FD1">
        <w:rPr>
          <w:sz w:val="28"/>
          <w:szCs w:val="28"/>
          <w:rPrChange w:id="6" w:author="Microsoft Office User" w:date="2021-03-24T10:21:00Z">
            <w:rPr>
              <w:rStyle w:val="Hyperlink"/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instrText>http://broadwayunited.org/elc</w:instrText>
      </w:r>
      <w:r w:rsidR="001A2FD1">
        <w:rPr>
          <w:rFonts w:ascii="Comic Sans MS" w:hAnsi="Comic Sans MS"/>
          <w:kern w:val="0"/>
          <w:sz w:val="28"/>
          <w:szCs w:val="28"/>
          <w:u w:val="single"/>
          <w14:ligatures w14:val="none"/>
        </w:rPr>
        <w:instrText xml:space="preserve">" </w:instrText>
      </w:r>
      <w:r w:rsidR="001A2FD1">
        <w:rPr>
          <w:rFonts w:ascii="Comic Sans MS" w:hAnsi="Comic Sans MS"/>
          <w:kern w:val="0"/>
          <w:sz w:val="28"/>
          <w:szCs w:val="28"/>
          <w:u w:val="single"/>
          <w14:ligatures w14:val="none"/>
        </w:rPr>
        <w:fldChar w:fldCharType="separate"/>
      </w:r>
      <w:r w:rsidR="001A2FD1" w:rsidRPr="00240300">
        <w:rPr>
          <w:rStyle w:val="Hyperlink"/>
          <w:rFonts w:ascii="Comic Sans MS" w:hAnsi="Comic Sans MS"/>
          <w:kern w:val="0"/>
          <w:sz w:val="28"/>
          <w:szCs w:val="28"/>
          <w14:ligatures w14:val="none"/>
          <w:rPrChange w:id="7" w:author="Microsoft Office User" w:date="2021-03-24T10:21:00Z">
            <w:rPr>
              <w:rStyle w:val="Hyperlink"/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http://broadwayunited.org/elc</w:t>
      </w:r>
      <w:r w:rsidR="001A2FD1">
        <w:rPr>
          <w:rFonts w:ascii="Comic Sans MS" w:hAnsi="Comic Sans MS"/>
          <w:kern w:val="0"/>
          <w:sz w:val="28"/>
          <w:szCs w:val="28"/>
          <w:u w:val="single"/>
          <w14:ligatures w14:val="none"/>
        </w:rPr>
        <w:fldChar w:fldCharType="end"/>
      </w:r>
      <w:r w:rsidR="005A1816" w:rsidRPr="00057F8E">
        <w:rPr>
          <w:rFonts w:ascii="Comic Sans MS" w:hAnsi="Comic Sans MS"/>
          <w:kern w:val="0"/>
          <w:sz w:val="28"/>
          <w:szCs w:val="28"/>
          <w:u w:val="single"/>
          <w14:ligatures w14:val="none"/>
          <w:rPrChange w:id="8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.  </w:t>
      </w:r>
      <w:r w:rsidRPr="001A2FD1">
        <w:rPr>
          <w:rFonts w:ascii="Comic Sans MS" w:hAnsi="Comic Sans MS"/>
          <w:color w:val="auto"/>
          <w:kern w:val="0"/>
          <w:sz w:val="28"/>
          <w:szCs w:val="28"/>
          <w14:ligatures w14:val="none"/>
        </w:rPr>
        <w:t xml:space="preserve">Please 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>look for</w:t>
      </w:r>
      <w:r w:rsidR="00057F8E">
        <w:rPr>
          <w:rFonts w:ascii="Comic Sans MS" w:hAnsi="Comic Sans MS"/>
          <w:kern w:val="0"/>
          <w:sz w:val="22"/>
          <w:szCs w:val="22"/>
          <w14:ligatures w14:val="none"/>
        </w:rPr>
        <w:t xml:space="preserve"> the Online Payment Link under “Join the Early Learning Center”.</w:t>
      </w:r>
    </w:p>
    <w:p w14:paraId="664BC134" w14:textId="2400804E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b/>
          <w:bCs/>
          <w:color w:val="493E59"/>
          <w:kern w:val="0"/>
          <w:sz w:val="28"/>
          <w:szCs w:val="28"/>
          <w:u w:val="single"/>
          <w14:ligatures w14:val="none"/>
          <w:rPrChange w:id="9" w:author="Microsoft Office User" w:date="2021-03-24T10:21:00Z">
            <w:rPr>
              <w:rFonts w:ascii="Comic Sans MS" w:hAnsi="Comic Sans MS"/>
              <w:b/>
              <w:bCs/>
              <w:color w:val="493E59"/>
              <w:kern w:val="0"/>
              <w:sz w:val="22"/>
              <w:szCs w:val="22"/>
              <w:u w:val="single"/>
              <w14:ligatures w14:val="none"/>
            </w:rPr>
          </w:rPrChange>
        </w:rPr>
      </w:pPr>
      <w:r w:rsidRPr="006F2F3D">
        <w:rPr>
          <w:rFonts w:ascii="Symbol" w:hAnsi="Symbol"/>
          <w:color w:val="493E59"/>
          <w:sz w:val="28"/>
          <w:szCs w:val="28"/>
          <w:lang w:val="x-none"/>
          <w:rPrChange w:id="10" w:author="Microsoft Office User" w:date="2021-03-24T10:21:00Z">
            <w:rPr>
              <w:rFonts w:ascii="Symbol" w:hAnsi="Symbol"/>
              <w:color w:val="493E59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11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12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You will need to log</w:t>
      </w:r>
      <w:r w:rsidR="006F2F3D">
        <w:rPr>
          <w:rFonts w:ascii="Comic Sans MS" w:hAnsi="Comic Sans MS"/>
          <w:kern w:val="0"/>
          <w:sz w:val="28"/>
          <w:szCs w:val="28"/>
          <w14:ligatures w14:val="none"/>
        </w:rPr>
        <w:t xml:space="preserve"> 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>in.  If you haven’t used our online payment link in the past year</w:t>
      </w:r>
      <w:r w:rsidR="009E2D12" w:rsidRPr="001A2FD1">
        <w:rPr>
          <w:rFonts w:ascii="Comic Sans MS" w:hAnsi="Comic Sans MS"/>
          <w:kern w:val="0"/>
          <w:sz w:val="28"/>
          <w:szCs w:val="28"/>
          <w14:ligatures w14:val="none"/>
        </w:rPr>
        <w:t>,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 you will need to create a profile once.  If it has been </w:t>
      </w:r>
      <w:r w:rsidR="001A2FD1" w:rsidRPr="001A2FD1">
        <w:rPr>
          <w:rFonts w:ascii="Comic Sans MS" w:hAnsi="Comic Sans MS"/>
          <w:kern w:val="0"/>
          <w:sz w:val="28"/>
          <w:szCs w:val="28"/>
          <w14:ligatures w14:val="none"/>
        </w:rPr>
        <w:t>a while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 since you have logged </w:t>
      </w:r>
      <w:r w:rsidR="001A2FD1" w:rsidRPr="001A2FD1">
        <w:rPr>
          <w:rFonts w:ascii="Comic Sans MS" w:hAnsi="Comic Sans MS"/>
          <w:kern w:val="0"/>
          <w:sz w:val="28"/>
          <w:szCs w:val="28"/>
          <w14:ligatures w14:val="none"/>
        </w:rPr>
        <w:t>in,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 you may need to also re-create an </w:t>
      </w:r>
      <w:r w:rsidR="009E2D12" w:rsidRPr="001A2FD1">
        <w:rPr>
          <w:rFonts w:ascii="Comic Sans MS" w:hAnsi="Comic Sans MS"/>
          <w:kern w:val="0"/>
          <w:sz w:val="28"/>
          <w:szCs w:val="28"/>
          <w14:ligatures w14:val="none"/>
        </w:rPr>
        <w:t>ID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.  This must be done on the </w:t>
      </w:r>
      <w:r w:rsidRPr="001A2FD1">
        <w:rPr>
          <w:rFonts w:ascii="Comic Sans MS" w:hAnsi="Comic Sans MS"/>
          <w:b/>
          <w:bCs/>
          <w:kern w:val="0"/>
          <w:sz w:val="28"/>
          <w:szCs w:val="28"/>
          <w:u w:val="single"/>
          <w14:ligatures w14:val="none"/>
        </w:rPr>
        <w:t>full website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 not the mobile site. If you have created an </w:t>
      </w:r>
      <w:r w:rsidR="009E2D12" w:rsidRPr="001A2FD1">
        <w:rPr>
          <w:rFonts w:ascii="Comic Sans MS" w:hAnsi="Comic Sans MS"/>
          <w:kern w:val="0"/>
          <w:sz w:val="28"/>
          <w:szCs w:val="28"/>
          <w14:ligatures w14:val="none"/>
        </w:rPr>
        <w:t>ID</w:t>
      </w:r>
      <w:r w:rsidRP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 already</w:t>
      </w:r>
      <w:r w:rsidR="00E64313">
        <w:rPr>
          <w:rFonts w:ascii="Comic Sans MS" w:hAnsi="Comic Sans MS"/>
          <w:kern w:val="0"/>
          <w:sz w:val="28"/>
          <w:szCs w:val="28"/>
          <w14:ligatures w14:val="none"/>
        </w:rPr>
        <w:t>,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13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you can still use the same</w:t>
      </w:r>
      <w:r w:rsidR="009E2D12" w:rsidRPr="006F2F3D">
        <w:rPr>
          <w:rFonts w:ascii="Comic Sans MS" w:hAnsi="Comic Sans MS"/>
          <w:kern w:val="0"/>
          <w:sz w:val="28"/>
          <w:szCs w:val="28"/>
          <w14:ligatures w14:val="none"/>
          <w:rPrChange w:id="14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ID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1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and password as last year.  </w:t>
      </w:r>
      <w:r w:rsidRPr="006F2F3D">
        <w:rPr>
          <w:rFonts w:ascii="Comic Sans MS" w:hAnsi="Comic Sans MS"/>
          <w:b/>
          <w:bCs/>
          <w:kern w:val="0"/>
          <w:sz w:val="28"/>
          <w:szCs w:val="28"/>
          <w:u w:val="single"/>
          <w14:ligatures w14:val="none"/>
          <w:rPrChange w:id="16" w:author="Microsoft Office User" w:date="2021-03-24T10:21:00Z">
            <w:rPr>
              <w:rFonts w:ascii="Comic Sans MS" w:hAnsi="Comic Sans MS"/>
              <w:b/>
              <w:bCs/>
              <w:kern w:val="0"/>
              <w:sz w:val="22"/>
              <w:szCs w:val="22"/>
              <w:u w:val="single"/>
              <w14:ligatures w14:val="none"/>
            </w:rPr>
          </w:rPrChange>
        </w:rPr>
        <w:t>Click Add Transaction.</w:t>
      </w:r>
    </w:p>
    <w:p w14:paraId="033FDFC8" w14:textId="3E10AA86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color w:val="493E59"/>
          <w:kern w:val="0"/>
          <w:sz w:val="28"/>
          <w:szCs w:val="28"/>
          <w14:ligatures w14:val="none"/>
          <w:rPrChange w:id="17" w:author="Microsoft Office User" w:date="2021-03-24T10:21:00Z">
            <w:rPr>
              <w:rFonts w:ascii="Comic Sans MS" w:hAnsi="Comic Sans MS"/>
              <w:color w:val="493E59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color w:val="493E59"/>
          <w:sz w:val="28"/>
          <w:szCs w:val="28"/>
          <w:lang w:val="x-none"/>
          <w:rPrChange w:id="18" w:author="Microsoft Office User" w:date="2021-03-24T10:21:00Z">
            <w:rPr>
              <w:rFonts w:ascii="Symbol" w:hAnsi="Symbol"/>
              <w:color w:val="493E59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19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20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You will choose </w:t>
      </w:r>
      <w:r w:rsidR="00994D8E" w:rsidRPr="001A2FD1">
        <w:rPr>
          <w:rFonts w:ascii="Comic Sans MS" w:hAnsi="Comic Sans MS"/>
          <w:kern w:val="0"/>
          <w:sz w:val="28"/>
          <w:szCs w:val="28"/>
          <w14:ligatures w14:val="none"/>
        </w:rPr>
        <w:t>the correct enrollment payment or tuition</w:t>
      </w:r>
      <w:r w:rsidR="00D87BC5" w:rsidRPr="006F2F3D">
        <w:rPr>
          <w:rFonts w:ascii="Comic Sans MS" w:hAnsi="Comic Sans MS"/>
          <w:kern w:val="0"/>
          <w:sz w:val="28"/>
          <w:szCs w:val="28"/>
          <w14:ligatures w14:val="none"/>
          <w:rPrChange w:id="21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paymen</w:t>
      </w:r>
      <w:r w:rsidR="001A2FD1">
        <w:rPr>
          <w:rFonts w:ascii="Comic Sans MS" w:hAnsi="Comic Sans MS"/>
          <w:kern w:val="0"/>
          <w:sz w:val="28"/>
          <w:szCs w:val="28"/>
          <w14:ligatures w14:val="none"/>
        </w:rPr>
        <w:t>t</w:t>
      </w:r>
      <w:r w:rsidR="003327A6">
        <w:rPr>
          <w:rFonts w:ascii="Comic Sans MS" w:hAnsi="Comic Sans MS"/>
          <w:kern w:val="0"/>
          <w:sz w:val="22"/>
          <w:szCs w:val="22"/>
          <w14:ligatures w14:val="none"/>
        </w:rPr>
        <w:t xml:space="preserve">. </w:t>
      </w:r>
      <w:r w:rsidR="003327A6">
        <w:rPr>
          <w:rFonts w:ascii="Comic Sans MS" w:hAnsi="Comic Sans MS"/>
          <w:b/>
          <w:bCs/>
          <w:kern w:val="0"/>
          <w:sz w:val="22"/>
          <w:szCs w:val="22"/>
          <w14:ligatures w14:val="none"/>
        </w:rPr>
        <w:t>Q</w:t>
      </w:r>
      <w:r w:rsidRPr="006F2F3D">
        <w:rPr>
          <w:rFonts w:ascii="Comic Sans MS" w:hAnsi="Comic Sans MS"/>
          <w:b/>
          <w:bCs/>
          <w:kern w:val="0"/>
          <w:sz w:val="28"/>
          <w:szCs w:val="28"/>
          <w14:ligatures w14:val="none"/>
          <w:rPrChange w:id="22" w:author="Microsoft Office User" w:date="2021-03-24T10:21:00Z">
            <w:rPr>
              <w:rFonts w:ascii="Comic Sans MS" w:hAnsi="Comic Sans MS"/>
              <w:b/>
              <w:bCs/>
              <w:kern w:val="0"/>
              <w:sz w:val="22"/>
              <w:szCs w:val="22"/>
              <w14:ligatures w14:val="none"/>
            </w:rPr>
          </w:rPrChange>
        </w:rPr>
        <w:t>uantity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23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</w:t>
      </w:r>
      <w:r w:rsidR="003327A6">
        <w:rPr>
          <w:rFonts w:ascii="Comic Sans MS" w:hAnsi="Comic Sans MS"/>
          <w:kern w:val="0"/>
          <w:sz w:val="22"/>
          <w:szCs w:val="22"/>
          <w14:ligatures w14:val="none"/>
        </w:rPr>
        <w:t xml:space="preserve">is </w:t>
      </w:r>
      <w:r w:rsidR="003327A6" w:rsidRPr="001A2FD1">
        <w:rPr>
          <w:rFonts w:ascii="Comic Sans MS" w:hAnsi="Comic Sans MS"/>
          <w:kern w:val="0"/>
          <w:sz w:val="28"/>
          <w:szCs w:val="28"/>
          <w14:ligatures w14:val="none"/>
        </w:rPr>
        <w:t>the number of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24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children you are paying </w:t>
      </w:r>
      <w:r w:rsidR="009E2D12" w:rsidRPr="006F2F3D">
        <w:rPr>
          <w:rFonts w:ascii="Comic Sans MS" w:hAnsi="Comic Sans MS"/>
          <w:kern w:val="0"/>
          <w:sz w:val="28"/>
          <w:szCs w:val="28"/>
          <w14:ligatures w14:val="none"/>
          <w:rPrChange w:id="2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enrollment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26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or tuition for each month.</w:t>
      </w:r>
      <w:r w:rsidR="001A2FD1">
        <w:rPr>
          <w:rFonts w:ascii="Comic Sans MS" w:hAnsi="Comic Sans MS"/>
          <w:kern w:val="0"/>
          <w:sz w:val="28"/>
          <w:szCs w:val="28"/>
          <w14:ligatures w14:val="none"/>
        </w:rPr>
        <w:t xml:space="preserve"> </w:t>
      </w:r>
    </w:p>
    <w:p w14:paraId="4478A0BF" w14:textId="2797E632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vanish/>
          <w:kern w:val="0"/>
          <w:sz w:val="28"/>
          <w:szCs w:val="28"/>
          <w:specVanish/>
          <w14:ligatures w14:val="none"/>
          <w:rPrChange w:id="27" w:author="Microsoft Office User" w:date="2021-03-24T10:21:00Z">
            <w:rPr>
              <w:rFonts w:ascii="Comic Sans MS" w:hAnsi="Comic Sans MS"/>
              <w:vanish/>
              <w:kern w:val="0"/>
              <w:sz w:val="22"/>
              <w:szCs w:val="22"/>
              <w:specVanish/>
              <w14:ligatures w14:val="none"/>
            </w:rPr>
          </w:rPrChange>
        </w:rPr>
      </w:pPr>
      <w:r w:rsidRPr="006F2F3D">
        <w:rPr>
          <w:rFonts w:ascii="Symbol" w:hAnsi="Symbol"/>
          <w:sz w:val="28"/>
          <w:szCs w:val="28"/>
          <w:lang w:val="x-none"/>
          <w:rPrChange w:id="28" w:author="Microsoft Office User" w:date="2021-03-24T10:21:00Z">
            <w:rPr>
              <w:rFonts w:ascii="Symbol" w:hAnsi="Symbol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29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30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Frequency is your next step.  Options are monthly or one time. </w:t>
      </w:r>
      <w:r w:rsidR="00994D8E" w:rsidRPr="001A2FD1">
        <w:rPr>
          <w:rFonts w:ascii="Comic Sans MS" w:hAnsi="Comic Sans MS"/>
          <w:kern w:val="0"/>
          <w:sz w:val="28"/>
          <w:szCs w:val="28"/>
          <w14:ligatures w14:val="none"/>
        </w:rPr>
        <w:t>Enrollment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31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will be a one-time payment.  </w:t>
      </w:r>
      <w:r w:rsidR="00581C29" w:rsidRPr="006F2F3D">
        <w:rPr>
          <w:rFonts w:ascii="Comic Sans MS" w:hAnsi="Comic Sans MS"/>
          <w:kern w:val="0"/>
          <w:sz w:val="28"/>
          <w:szCs w:val="28"/>
          <w14:ligatures w14:val="none"/>
          <w:rPrChange w:id="32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Tuition can</w:t>
      </w:r>
      <w:r w:rsidR="00452F6D" w:rsidRPr="006F2F3D">
        <w:rPr>
          <w:rFonts w:ascii="Comic Sans MS" w:hAnsi="Comic Sans MS"/>
          <w:kern w:val="0"/>
          <w:sz w:val="28"/>
          <w:szCs w:val="28"/>
          <w14:ligatures w14:val="none"/>
          <w:rPrChange w:id="33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be </w:t>
      </w:r>
      <w:r w:rsidR="00581C29" w:rsidRPr="006F2F3D">
        <w:rPr>
          <w:rFonts w:ascii="Comic Sans MS" w:hAnsi="Comic Sans MS"/>
          <w:kern w:val="0"/>
          <w:sz w:val="28"/>
          <w:szCs w:val="28"/>
          <w14:ligatures w14:val="none"/>
          <w:rPrChange w:id="34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a one time or </w:t>
      </w:r>
      <w:r w:rsidR="00452F6D" w:rsidRPr="006F2F3D">
        <w:rPr>
          <w:rFonts w:ascii="Comic Sans MS" w:hAnsi="Comic Sans MS"/>
          <w:kern w:val="0"/>
          <w:sz w:val="28"/>
          <w:szCs w:val="28"/>
          <w14:ligatures w14:val="none"/>
          <w:rPrChange w:id="3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monthly payment. 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36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The start date for tuition must be on the </w:t>
      </w:r>
      <w:r w:rsidRPr="006F2F3D">
        <w:rPr>
          <w:rFonts w:ascii="Comic Sans MS" w:hAnsi="Comic Sans MS"/>
          <w:b/>
          <w:kern w:val="0"/>
          <w:sz w:val="28"/>
          <w:szCs w:val="28"/>
          <w14:ligatures w14:val="none"/>
          <w:rPrChange w:id="37" w:author="Microsoft Office User" w:date="2021-03-24T10:21:00Z">
            <w:rPr>
              <w:rFonts w:ascii="Comic Sans MS" w:hAnsi="Comic Sans MS"/>
              <w:b/>
              <w:kern w:val="0"/>
              <w:sz w:val="22"/>
              <w:szCs w:val="22"/>
              <w14:ligatures w14:val="none"/>
            </w:rPr>
          </w:rPrChange>
        </w:rPr>
        <w:t>5</w:t>
      </w:r>
      <w:r w:rsidRPr="006F2F3D">
        <w:rPr>
          <w:rFonts w:ascii="Comic Sans MS" w:hAnsi="Comic Sans MS"/>
          <w:b/>
          <w:kern w:val="0"/>
          <w:sz w:val="28"/>
          <w:szCs w:val="28"/>
          <w:vertAlign w:val="superscript"/>
          <w14:ligatures w14:val="none"/>
          <w:rPrChange w:id="38" w:author="Microsoft Office User" w:date="2021-03-24T10:21:00Z">
            <w:rPr>
              <w:rFonts w:ascii="Comic Sans MS" w:hAnsi="Comic Sans MS"/>
              <w:b/>
              <w:kern w:val="0"/>
              <w:sz w:val="15"/>
              <w:szCs w:val="15"/>
              <w:vertAlign w:val="superscript"/>
              <w14:ligatures w14:val="none"/>
            </w:rPr>
          </w:rPrChange>
        </w:rPr>
        <w:t>th</w:t>
      </w:r>
      <w:r w:rsidRPr="006F2F3D">
        <w:rPr>
          <w:rFonts w:ascii="Comic Sans MS" w:hAnsi="Comic Sans MS"/>
          <w:b/>
          <w:kern w:val="0"/>
          <w:sz w:val="28"/>
          <w:szCs w:val="28"/>
          <w14:ligatures w14:val="none"/>
          <w:rPrChange w:id="39" w:author="Microsoft Office User" w:date="2021-03-24T10:21:00Z">
            <w:rPr>
              <w:rFonts w:ascii="Comic Sans MS" w:hAnsi="Comic Sans MS"/>
              <w:b/>
              <w:kern w:val="0"/>
              <w:sz w:val="22"/>
              <w:szCs w:val="22"/>
              <w14:ligatures w14:val="none"/>
            </w:rPr>
          </w:rPrChange>
        </w:rPr>
        <w:t xml:space="preserve"> or 15</w:t>
      </w:r>
      <w:r w:rsidRPr="006F2F3D">
        <w:rPr>
          <w:rFonts w:ascii="Comic Sans MS" w:hAnsi="Comic Sans MS"/>
          <w:b/>
          <w:kern w:val="0"/>
          <w:sz w:val="28"/>
          <w:szCs w:val="28"/>
          <w:vertAlign w:val="superscript"/>
          <w14:ligatures w14:val="none"/>
          <w:rPrChange w:id="40" w:author="Microsoft Office User" w:date="2021-03-24T10:21:00Z">
            <w:rPr>
              <w:rFonts w:ascii="Comic Sans MS" w:hAnsi="Comic Sans MS"/>
              <w:b/>
              <w:kern w:val="0"/>
              <w:sz w:val="15"/>
              <w:szCs w:val="15"/>
              <w:vertAlign w:val="superscript"/>
              <w14:ligatures w14:val="none"/>
            </w:rPr>
          </w:rPrChange>
        </w:rPr>
        <w:t>th</w:t>
      </w:r>
      <w:r w:rsidRPr="006F2F3D">
        <w:rPr>
          <w:rFonts w:ascii="Comic Sans MS" w:hAnsi="Comic Sans MS"/>
          <w:b/>
          <w:kern w:val="0"/>
          <w:sz w:val="28"/>
          <w:szCs w:val="28"/>
          <w14:ligatures w14:val="none"/>
          <w:rPrChange w:id="41" w:author="Microsoft Office User" w:date="2021-03-24T10:21:00Z">
            <w:rPr>
              <w:rFonts w:ascii="Comic Sans MS" w:hAnsi="Comic Sans MS"/>
              <w:b/>
              <w:kern w:val="0"/>
              <w:sz w:val="22"/>
              <w:szCs w:val="22"/>
              <w14:ligatures w14:val="none"/>
            </w:rPr>
          </w:rPrChange>
        </w:rPr>
        <w:t>.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42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  The first</w:t>
      </w:r>
      <w:r w:rsidR="00994D8E">
        <w:rPr>
          <w:rFonts w:ascii="Comic Sans MS" w:hAnsi="Comic Sans MS"/>
          <w:kern w:val="0"/>
          <w:sz w:val="22"/>
          <w:szCs w:val="22"/>
          <w14:ligatures w14:val="none"/>
        </w:rPr>
        <w:t xml:space="preserve"> tuition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43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payment of the school year, August</w:t>
      </w:r>
      <w:r w:rsidR="007D0B06" w:rsidRPr="006F2F3D">
        <w:rPr>
          <w:rFonts w:ascii="Comic Sans MS" w:hAnsi="Comic Sans MS"/>
          <w:kern w:val="0"/>
          <w:sz w:val="28"/>
          <w:szCs w:val="28"/>
          <w14:ligatures w14:val="none"/>
          <w:rPrChange w:id="44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,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4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is due </w:t>
      </w:r>
      <w:r w:rsidRPr="006F2F3D">
        <w:rPr>
          <w:rFonts w:ascii="Comic Sans MS" w:hAnsi="Comic Sans MS"/>
          <w:b/>
          <w:bCs/>
          <w:kern w:val="0"/>
          <w:sz w:val="28"/>
          <w:szCs w:val="28"/>
          <w:u w:val="single"/>
          <w14:ligatures w14:val="none"/>
          <w:rPrChange w:id="46" w:author="Microsoft Office User" w:date="2021-03-24T10:21:00Z">
            <w:rPr>
              <w:rFonts w:ascii="Comic Sans MS" w:hAnsi="Comic Sans MS"/>
              <w:b/>
              <w:bCs/>
              <w:kern w:val="0"/>
              <w:sz w:val="22"/>
              <w:szCs w:val="22"/>
              <w:u w:val="single"/>
              <w14:ligatures w14:val="none"/>
            </w:rPr>
          </w:rPrChange>
        </w:rPr>
        <w:t>no later</w:t>
      </w:r>
      <w:r w:rsidR="004C436F" w:rsidRPr="006F2F3D">
        <w:rPr>
          <w:rFonts w:ascii="Comic Sans MS" w:hAnsi="Comic Sans MS"/>
          <w:kern w:val="0"/>
          <w:sz w:val="28"/>
          <w:szCs w:val="28"/>
          <w14:ligatures w14:val="none"/>
          <w:rPrChange w:id="47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than the first day of classes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48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.  An </w:t>
      </w:r>
      <w:r w:rsidRPr="006F2F3D">
        <w:rPr>
          <w:rFonts w:ascii="Comic Sans MS" w:hAnsi="Comic Sans MS"/>
          <w:kern w:val="0"/>
          <w:sz w:val="28"/>
          <w:szCs w:val="28"/>
          <w:u w:val="single"/>
          <w14:ligatures w14:val="none"/>
          <w:rPrChange w:id="49" w:author="Microsoft Office User" w:date="2021-03-24T10:21:00Z">
            <w:rPr>
              <w:rFonts w:ascii="Comic Sans MS" w:hAnsi="Comic Sans MS"/>
              <w:kern w:val="0"/>
              <w:sz w:val="22"/>
              <w:szCs w:val="22"/>
              <w:u w:val="single"/>
              <w14:ligatures w14:val="none"/>
            </w:rPr>
          </w:rPrChange>
        </w:rPr>
        <w:t>end date must be entered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50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for all recurring payments. </w:t>
      </w:r>
      <w:r w:rsidR="003327A6">
        <w:rPr>
          <w:rFonts w:ascii="Comic Sans MS" w:hAnsi="Comic Sans MS"/>
          <w:kern w:val="0"/>
          <w:sz w:val="22"/>
          <w:szCs w:val="22"/>
          <w14:ligatures w14:val="none"/>
        </w:rPr>
        <w:t xml:space="preserve"> </w:t>
      </w:r>
      <w:r w:rsidR="003327A6" w:rsidRPr="00A3756A">
        <w:rPr>
          <w:rFonts w:ascii="Comic Sans MS" w:hAnsi="Comic Sans MS"/>
          <w:kern w:val="0"/>
          <w:sz w:val="28"/>
          <w:szCs w:val="28"/>
          <w14:ligatures w14:val="none"/>
        </w:rPr>
        <w:t xml:space="preserve">The end </w:t>
      </w:r>
      <w:r w:rsidR="00A3756A" w:rsidRPr="00A3756A">
        <w:rPr>
          <w:rFonts w:ascii="Comic Sans MS" w:hAnsi="Comic Sans MS"/>
          <w:kern w:val="0"/>
          <w:sz w:val="28"/>
          <w:szCs w:val="28"/>
          <w14:ligatures w14:val="none"/>
        </w:rPr>
        <w:t>date</w:t>
      </w:r>
      <w:r w:rsidR="00A3756A">
        <w:rPr>
          <w:rFonts w:ascii="Comic Sans MS" w:hAnsi="Comic Sans MS"/>
          <w:kern w:val="0"/>
          <w:sz w:val="28"/>
          <w:szCs w:val="28"/>
          <w14:ligatures w14:val="none"/>
        </w:rPr>
        <w:t xml:space="preserve"> should </w:t>
      </w:r>
      <w:r w:rsidR="003327A6" w:rsidRPr="00A3756A">
        <w:rPr>
          <w:rFonts w:ascii="Comic Sans MS" w:hAnsi="Comic Sans MS"/>
          <w:kern w:val="0"/>
          <w:sz w:val="28"/>
          <w:szCs w:val="28"/>
          <w14:ligatures w14:val="none"/>
        </w:rPr>
        <w:t xml:space="preserve">be May </w:t>
      </w:r>
      <w:r w:rsidR="004308C6" w:rsidRPr="00A3756A">
        <w:rPr>
          <w:rFonts w:ascii="Comic Sans MS" w:hAnsi="Comic Sans MS"/>
          <w:kern w:val="0"/>
          <w:sz w:val="28"/>
          <w:szCs w:val="28"/>
          <w14:ligatures w14:val="none"/>
        </w:rPr>
        <w:t>16</w:t>
      </w:r>
      <w:r w:rsidR="00204242" w:rsidRPr="00A3756A">
        <w:rPr>
          <w:rFonts w:ascii="Comic Sans MS" w:hAnsi="Comic Sans MS"/>
          <w:kern w:val="0"/>
          <w:sz w:val="28"/>
          <w:szCs w:val="28"/>
          <w:vertAlign w:val="superscript"/>
          <w14:ligatures w14:val="none"/>
          <w:rPrChange w:id="51" w:author="Microsoft Office User" w:date="2021-03-24T10:21:00Z">
            <w:rPr>
              <w:rFonts w:ascii="Comic Sans MS" w:hAnsi="Comic Sans MS"/>
              <w:kern w:val="0"/>
              <w:sz w:val="15"/>
              <w:szCs w:val="15"/>
              <w:vertAlign w:val="superscript"/>
              <w14:ligatures w14:val="none"/>
            </w:rPr>
          </w:rPrChange>
        </w:rPr>
        <w:t>th of</w:t>
      </w:r>
      <w:r w:rsidR="00D87BC5" w:rsidRPr="00A3756A">
        <w:rPr>
          <w:rFonts w:ascii="Comic Sans MS" w:hAnsi="Comic Sans MS"/>
          <w:kern w:val="0"/>
          <w:sz w:val="28"/>
          <w:szCs w:val="28"/>
          <w14:ligatures w14:val="none"/>
          <w:rPrChange w:id="52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</w:t>
      </w:r>
      <w:r w:rsidRPr="00A3756A">
        <w:rPr>
          <w:rFonts w:ascii="Comic Sans MS" w:hAnsi="Comic Sans MS"/>
          <w:kern w:val="0"/>
          <w:sz w:val="28"/>
          <w:szCs w:val="28"/>
          <w14:ligatures w14:val="none"/>
          <w:rPrChange w:id="53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20</w:t>
      </w:r>
      <w:r w:rsidR="00F53521" w:rsidRPr="00A3756A">
        <w:rPr>
          <w:rFonts w:ascii="Comic Sans MS" w:hAnsi="Comic Sans MS"/>
          <w:kern w:val="0"/>
          <w:sz w:val="28"/>
          <w:szCs w:val="28"/>
          <w14:ligatures w14:val="none"/>
          <w:rPrChange w:id="54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2</w:t>
      </w:r>
      <w:r w:rsidR="003327A6" w:rsidRPr="00A3756A">
        <w:rPr>
          <w:rFonts w:ascii="Comic Sans MS" w:hAnsi="Comic Sans MS"/>
          <w:kern w:val="0"/>
          <w:sz w:val="28"/>
          <w:szCs w:val="28"/>
          <w14:ligatures w14:val="none"/>
        </w:rPr>
        <w:t>3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5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.  </w:t>
      </w:r>
      <w:r w:rsidRPr="006F2F3D">
        <w:rPr>
          <w:rFonts w:ascii="Comic Sans MS" w:hAnsi="Comic Sans MS"/>
          <w:b/>
          <w:bCs/>
          <w:kern w:val="0"/>
          <w:sz w:val="28"/>
          <w:szCs w:val="28"/>
          <w:u w:val="single"/>
          <w14:ligatures w14:val="none"/>
          <w:rPrChange w:id="56" w:author="Microsoft Office User" w:date="2021-03-24T10:21:00Z">
            <w:rPr>
              <w:rFonts w:ascii="Comic Sans MS" w:hAnsi="Comic Sans MS"/>
              <w:b/>
              <w:bCs/>
              <w:kern w:val="0"/>
              <w:sz w:val="22"/>
              <w:szCs w:val="22"/>
              <w:u w:val="single"/>
              <w14:ligatures w14:val="none"/>
            </w:rPr>
          </w:rPrChange>
        </w:rPr>
        <w:t>Tuition must stop in May each school year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57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.  It does not carry over from the previous year.</w:t>
      </w:r>
    </w:p>
    <w:p w14:paraId="62BB95DB" w14:textId="4781F4DA" w:rsidR="00DA4DB8" w:rsidRPr="003327A6" w:rsidRDefault="004C436F" w:rsidP="003327A6">
      <w:pPr>
        <w:widowControl w:val="0"/>
        <w:ind w:left="360" w:hanging="360"/>
        <w:rPr>
          <w:rFonts w:ascii="Symbol" w:hAnsi="Symbol"/>
          <w:color w:val="493E59"/>
          <w:sz w:val="24"/>
          <w:szCs w:val="24"/>
          <w:lang w:val="x-none"/>
          <w:rPrChange w:id="58" w:author="Microsoft Office User" w:date="2021-03-24T10:21:00Z">
            <w:rPr>
              <w:rFonts w:ascii="Comic Sans MS" w:hAnsi="Comic Sans MS"/>
              <w:color w:val="493E59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color w:val="493E59"/>
          <w:sz w:val="28"/>
          <w:szCs w:val="28"/>
          <w:lang w:val="x-none"/>
          <w:rPrChange w:id="59" w:author="Microsoft Office User" w:date="2021-03-24T10:21:00Z">
            <w:rPr>
              <w:rFonts w:ascii="Symbol" w:hAnsi="Symbol"/>
              <w:color w:val="493E59"/>
              <w:sz w:val="24"/>
              <w:szCs w:val="24"/>
              <w:lang w:val="x-none"/>
            </w:rPr>
          </w:rPrChange>
        </w:rPr>
        <w:t></w:t>
      </w:r>
    </w:p>
    <w:p w14:paraId="5170D490" w14:textId="6734F350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color w:val="493E59"/>
          <w:kern w:val="0"/>
          <w:sz w:val="28"/>
          <w:szCs w:val="28"/>
          <w14:ligatures w14:val="none"/>
          <w:rPrChange w:id="60" w:author="Microsoft Office User" w:date="2021-03-24T10:21:00Z">
            <w:rPr>
              <w:rFonts w:ascii="Comic Sans MS" w:hAnsi="Comic Sans MS"/>
              <w:color w:val="493E59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color w:val="493E59"/>
          <w:sz w:val="28"/>
          <w:szCs w:val="28"/>
          <w:lang w:val="x-none"/>
          <w:rPrChange w:id="61" w:author="Microsoft Office User" w:date="2021-03-24T10:21:00Z">
            <w:rPr>
              <w:rFonts w:ascii="Symbol" w:hAnsi="Symbol"/>
              <w:color w:val="493E59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62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63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Payment Information is next.  You will choose checking or savings account. </w:t>
      </w:r>
      <w:r w:rsidRPr="006F2F3D">
        <w:rPr>
          <w:rFonts w:ascii="Comic Sans MS" w:hAnsi="Comic Sans MS"/>
          <w:i/>
          <w:iCs/>
          <w:kern w:val="0"/>
          <w:sz w:val="28"/>
          <w:szCs w:val="28"/>
          <w14:ligatures w14:val="none"/>
          <w:rPrChange w:id="64" w:author="Microsoft Office User" w:date="2021-03-24T10:21:00Z">
            <w:rPr>
              <w:rFonts w:ascii="Comic Sans MS" w:hAnsi="Comic Sans MS"/>
              <w:i/>
              <w:iCs/>
              <w:kern w:val="0"/>
              <w:sz w:val="22"/>
              <w:szCs w:val="22"/>
              <w14:ligatures w14:val="none"/>
            </w:rPr>
          </w:rPrChange>
        </w:rPr>
        <w:t xml:space="preserve">No credit </w:t>
      </w:r>
      <w:r w:rsidR="00204242" w:rsidRPr="006F2F3D">
        <w:rPr>
          <w:rFonts w:ascii="Comic Sans MS" w:hAnsi="Comic Sans MS"/>
          <w:i/>
          <w:iCs/>
          <w:kern w:val="0"/>
          <w:sz w:val="28"/>
          <w:szCs w:val="28"/>
          <w14:ligatures w14:val="none"/>
          <w:rPrChange w:id="65" w:author="Microsoft Office User" w:date="2021-03-24T10:21:00Z">
            <w:rPr>
              <w:rFonts w:ascii="Comic Sans MS" w:hAnsi="Comic Sans MS"/>
              <w:i/>
              <w:iCs/>
              <w:kern w:val="0"/>
              <w:sz w:val="22"/>
              <w:szCs w:val="22"/>
              <w14:ligatures w14:val="none"/>
            </w:rPr>
          </w:rPrChange>
        </w:rPr>
        <w:t xml:space="preserve">or debit </w:t>
      </w:r>
      <w:r w:rsidRPr="006F2F3D">
        <w:rPr>
          <w:rFonts w:ascii="Comic Sans MS" w:hAnsi="Comic Sans MS"/>
          <w:i/>
          <w:iCs/>
          <w:kern w:val="0"/>
          <w:sz w:val="28"/>
          <w:szCs w:val="28"/>
          <w14:ligatures w14:val="none"/>
          <w:rPrChange w:id="66" w:author="Microsoft Office User" w:date="2021-03-24T10:21:00Z">
            <w:rPr>
              <w:rFonts w:ascii="Comic Sans MS" w:hAnsi="Comic Sans MS"/>
              <w:i/>
              <w:iCs/>
              <w:kern w:val="0"/>
              <w:sz w:val="22"/>
              <w:szCs w:val="22"/>
              <w14:ligatures w14:val="none"/>
            </w:rPr>
          </w:rPrChange>
        </w:rPr>
        <w:t xml:space="preserve">cards 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67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are accepted. If you do not have an account set up</w:t>
      </w:r>
      <w:ins w:id="68" w:author="Microsoft Office User" w:date="2021-03-24T10:19:00Z">
        <w:r w:rsidR="009E2D12" w:rsidRPr="006F2F3D">
          <w:rPr>
            <w:rFonts w:ascii="Comic Sans MS" w:hAnsi="Comic Sans MS"/>
            <w:kern w:val="0"/>
            <w:sz w:val="28"/>
            <w:szCs w:val="28"/>
            <w14:ligatures w14:val="none"/>
            <w:rPrChange w:id="69" w:author="Microsoft Office User" w:date="2021-03-24T10:21:00Z">
              <w:rPr>
                <w:rFonts w:ascii="Comic Sans MS" w:hAnsi="Comic Sans MS"/>
                <w:kern w:val="0"/>
                <w:sz w:val="22"/>
                <w:szCs w:val="22"/>
                <w14:ligatures w14:val="none"/>
              </w:rPr>
            </w:rPrChange>
          </w:rPr>
          <w:t>,</w:t>
        </w:r>
      </w:ins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70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choose New Account.  Then you will add your routing and account number.  You will also include your child(ren)’s name.  </w:t>
      </w:r>
      <w:r w:rsidRPr="006F2F3D">
        <w:rPr>
          <w:rFonts w:ascii="Comic Sans MS" w:hAnsi="Comic Sans MS"/>
          <w:b/>
          <w:bCs/>
          <w:kern w:val="0"/>
          <w:sz w:val="28"/>
          <w:szCs w:val="28"/>
          <w:u w:val="single"/>
          <w14:ligatures w14:val="none"/>
          <w:rPrChange w:id="71" w:author="Microsoft Office User" w:date="2021-03-24T10:21:00Z">
            <w:rPr>
              <w:rFonts w:ascii="Comic Sans MS" w:hAnsi="Comic Sans MS"/>
              <w:b/>
              <w:bCs/>
              <w:kern w:val="0"/>
              <w:sz w:val="22"/>
              <w:szCs w:val="22"/>
              <w:u w:val="single"/>
              <w14:ligatures w14:val="none"/>
            </w:rPr>
          </w:rPrChange>
        </w:rPr>
        <w:t>Click Process.</w:t>
      </w:r>
    </w:p>
    <w:p w14:paraId="709788A1" w14:textId="77777777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color w:val="493E59"/>
          <w:kern w:val="0"/>
          <w:sz w:val="28"/>
          <w:szCs w:val="28"/>
          <w14:ligatures w14:val="none"/>
          <w:rPrChange w:id="72" w:author="Microsoft Office User" w:date="2021-03-24T10:21:00Z">
            <w:rPr>
              <w:rFonts w:ascii="Comic Sans MS" w:hAnsi="Comic Sans MS"/>
              <w:color w:val="493E59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color w:val="493E59"/>
          <w:sz w:val="28"/>
          <w:szCs w:val="28"/>
          <w:lang w:val="x-none"/>
          <w:rPrChange w:id="73" w:author="Microsoft Office User" w:date="2021-03-24T10:21:00Z">
            <w:rPr>
              <w:rFonts w:ascii="Symbol" w:hAnsi="Symbol"/>
              <w:color w:val="493E59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74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7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You will receive a confirmation of your payment with a confirmation number and summary of your payment.  </w:t>
      </w:r>
      <w:r w:rsidRPr="006F2F3D">
        <w:rPr>
          <w:rFonts w:ascii="Comic Sans MS" w:hAnsi="Comic Sans MS"/>
          <w:b/>
          <w:bCs/>
          <w:kern w:val="0"/>
          <w:sz w:val="28"/>
          <w:szCs w:val="28"/>
          <w:u w:val="single"/>
          <w14:ligatures w14:val="none"/>
          <w:rPrChange w:id="76" w:author="Microsoft Office User" w:date="2021-03-24T10:21:00Z">
            <w:rPr>
              <w:rFonts w:ascii="Comic Sans MS" w:hAnsi="Comic Sans MS"/>
              <w:b/>
              <w:bCs/>
              <w:kern w:val="0"/>
              <w:sz w:val="22"/>
              <w:szCs w:val="22"/>
              <w:u w:val="single"/>
              <w14:ligatures w14:val="none"/>
            </w:rPr>
          </w:rPrChange>
        </w:rPr>
        <w:t>If you do not get a confirmation the payment did not process.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77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  Please check for any errors of payment amounts and dates. You can print this receipt if you need it.  </w:t>
      </w:r>
    </w:p>
    <w:p w14:paraId="00616D0C" w14:textId="77777777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kern w:val="0"/>
          <w:sz w:val="28"/>
          <w:szCs w:val="28"/>
          <w14:ligatures w14:val="none"/>
          <w:rPrChange w:id="78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sz w:val="28"/>
          <w:szCs w:val="28"/>
          <w:lang w:val="x-none"/>
          <w:rPrChange w:id="79" w:author="Microsoft Office User" w:date="2021-03-24T10:21:00Z">
            <w:rPr>
              <w:rFonts w:ascii="Symbol" w:hAnsi="Symbol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80" w:author="Microsoft Office User" w:date="2021-03-24T10:21:00Z">
            <w:rPr/>
          </w:rPrChange>
        </w:rPr>
        <w:t> 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81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>Scheduled payments can be deleted or edited at any time from this link.</w:t>
      </w:r>
    </w:p>
    <w:p w14:paraId="34A10FD8" w14:textId="28A53A5B" w:rsidR="00DA4DB8" w:rsidRPr="006F2F3D" w:rsidRDefault="00DA4DB8" w:rsidP="00DA4DB8">
      <w:pPr>
        <w:widowControl w:val="0"/>
        <w:ind w:left="360" w:hanging="360"/>
        <w:rPr>
          <w:rFonts w:ascii="Comic Sans MS" w:hAnsi="Comic Sans MS"/>
          <w:kern w:val="0"/>
          <w:sz w:val="28"/>
          <w:szCs w:val="28"/>
          <w14:ligatures w14:val="none"/>
          <w:rPrChange w:id="82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</w:pPr>
      <w:r w:rsidRPr="006F2F3D">
        <w:rPr>
          <w:rFonts w:ascii="Symbol" w:hAnsi="Symbol"/>
          <w:sz w:val="28"/>
          <w:szCs w:val="28"/>
          <w:lang w:val="x-none"/>
          <w:rPrChange w:id="83" w:author="Microsoft Office User" w:date="2021-03-24T10:21:00Z">
            <w:rPr>
              <w:rFonts w:ascii="Symbol" w:hAnsi="Symbol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84" w:author="Microsoft Office User" w:date="2021-03-24T10:21:00Z">
            <w:rPr/>
          </w:rPrChange>
        </w:rPr>
        <w:t> </w:t>
      </w:r>
      <w:r w:rsidR="003327A6">
        <w:rPr>
          <w:rFonts w:ascii="Comic Sans MS" w:hAnsi="Comic Sans MS"/>
          <w:kern w:val="0"/>
          <w:sz w:val="22"/>
          <w:szCs w:val="22"/>
          <w14:ligatures w14:val="none"/>
        </w:rPr>
        <w:t xml:space="preserve">Late payments 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85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incur a $15 late fee if not paid by the 15</w:t>
      </w:r>
      <w:r w:rsidRPr="006F2F3D">
        <w:rPr>
          <w:rFonts w:ascii="Comic Sans MS" w:hAnsi="Comic Sans MS"/>
          <w:kern w:val="0"/>
          <w:sz w:val="28"/>
          <w:szCs w:val="28"/>
          <w:vertAlign w:val="superscript"/>
          <w14:ligatures w14:val="none"/>
          <w:rPrChange w:id="86" w:author="Microsoft Office User" w:date="2021-03-24T10:21:00Z">
            <w:rPr>
              <w:rFonts w:ascii="Comic Sans MS" w:hAnsi="Comic Sans MS"/>
              <w:kern w:val="0"/>
              <w:sz w:val="15"/>
              <w:szCs w:val="15"/>
              <w:vertAlign w:val="superscript"/>
              <w14:ligatures w14:val="none"/>
            </w:rPr>
          </w:rPrChange>
        </w:rPr>
        <w:t>th</w:t>
      </w:r>
      <w:r w:rsidRPr="006F2F3D">
        <w:rPr>
          <w:rFonts w:ascii="Comic Sans MS" w:hAnsi="Comic Sans MS"/>
          <w:kern w:val="0"/>
          <w:sz w:val="28"/>
          <w:szCs w:val="28"/>
          <w14:ligatures w14:val="none"/>
          <w:rPrChange w:id="87" w:author="Microsoft Office User" w:date="2021-03-24T10:21:00Z">
            <w:rPr>
              <w:rFonts w:ascii="Comic Sans MS" w:hAnsi="Comic Sans MS"/>
              <w:kern w:val="0"/>
              <w:sz w:val="22"/>
              <w:szCs w:val="22"/>
              <w14:ligatures w14:val="none"/>
            </w:rPr>
          </w:rPrChange>
        </w:rPr>
        <w:t xml:space="preserve"> of each month.</w:t>
      </w:r>
    </w:p>
    <w:p w14:paraId="304D8B12" w14:textId="77777777" w:rsidR="003327A6" w:rsidRDefault="00DA4DB8" w:rsidP="003327A6">
      <w:pPr>
        <w:widowControl w:val="0"/>
        <w:ind w:left="360" w:hanging="360"/>
        <w:rPr>
          <w:rFonts w:ascii="Comic Sans MS" w:hAnsi="Comic Sans MS"/>
          <w:kern w:val="0"/>
          <w:sz w:val="22"/>
          <w:szCs w:val="22"/>
          <w14:ligatures w14:val="none"/>
        </w:rPr>
      </w:pPr>
      <w:r w:rsidRPr="006F2F3D">
        <w:rPr>
          <w:rFonts w:ascii="Symbol" w:hAnsi="Symbol"/>
          <w:sz w:val="28"/>
          <w:szCs w:val="28"/>
          <w:lang w:val="x-none"/>
          <w:rPrChange w:id="88" w:author="Microsoft Office User" w:date="2021-03-24T10:21:00Z">
            <w:rPr>
              <w:rFonts w:ascii="Symbol" w:hAnsi="Symbol"/>
              <w:sz w:val="24"/>
              <w:szCs w:val="24"/>
              <w:lang w:val="x-none"/>
            </w:rPr>
          </w:rPrChange>
        </w:rPr>
        <w:t></w:t>
      </w:r>
      <w:r w:rsidRPr="006F2F3D">
        <w:rPr>
          <w:sz w:val="28"/>
          <w:szCs w:val="28"/>
          <w:rPrChange w:id="89" w:author="Microsoft Office User" w:date="2021-03-24T10:21:00Z">
            <w:rPr/>
          </w:rPrChange>
        </w:rPr>
        <w:t> </w:t>
      </w:r>
      <w:r w:rsidR="003327A6">
        <w:rPr>
          <w:rFonts w:ascii="Comic Sans MS" w:hAnsi="Comic Sans MS"/>
          <w:kern w:val="0"/>
          <w:sz w:val="22"/>
          <w:szCs w:val="22"/>
          <w14:ligatures w14:val="none"/>
        </w:rPr>
        <w:t>Tuition rates are as follows:</w:t>
      </w:r>
    </w:p>
    <w:p w14:paraId="1F6C4C87" w14:textId="77777777" w:rsidR="003327A6" w:rsidRDefault="003327A6" w:rsidP="003327A6">
      <w:pPr>
        <w:widowControl w:val="0"/>
        <w:ind w:left="360" w:hanging="360"/>
        <w:rPr>
          <w:rFonts w:ascii="Comic Sans MS" w:hAnsi="Comic Sans MS"/>
          <w:kern w:val="0"/>
          <w:sz w:val="22"/>
          <w:szCs w:val="22"/>
          <w14:ligatures w14:val="none"/>
        </w:rPr>
      </w:pPr>
    </w:p>
    <w:p w14:paraId="2E5E105F" w14:textId="370CC159" w:rsidR="003327A6" w:rsidRPr="003327A6" w:rsidRDefault="00591E12" w:rsidP="003327A6">
      <w:pPr>
        <w:widowControl w:val="0"/>
        <w:ind w:left="360" w:hanging="360"/>
        <w:rPr>
          <w:rFonts w:ascii="Comic Sans MS" w:hAnsi="Comic Sans MS"/>
          <w:kern w:val="0"/>
          <w:sz w:val="22"/>
          <w:szCs w:val="22"/>
          <w14:ligatures w14:val="none"/>
        </w:rPr>
      </w:pPr>
      <w:r w:rsidRPr="003327A6">
        <w:rPr>
          <w:rFonts w:ascii="Comic Sans MS" w:hAnsi="Comic Sans MS"/>
          <w:sz w:val="22"/>
          <w:szCs w:val="22"/>
          <w:rPrChange w:id="90" w:author="Microsoft Office User" w:date="2021-03-24T10:21:00Z">
            <w:rPr/>
          </w:rPrChange>
        </w:rPr>
        <w:t xml:space="preserve"> </w:t>
      </w:r>
      <w:r w:rsidR="003327A6" w:rsidRPr="003327A6">
        <w:rPr>
          <w:rFonts w:ascii="Comic Sans MS" w:hAnsi="Comic Sans MS"/>
          <w:sz w:val="22"/>
          <w:szCs w:val="22"/>
        </w:rPr>
        <w:t xml:space="preserve">Nursery </w:t>
      </w:r>
      <w:r w:rsidR="003327A6">
        <w:rPr>
          <w:rFonts w:ascii="Comic Sans MS" w:hAnsi="Comic Sans MS"/>
          <w:sz w:val="22"/>
          <w:szCs w:val="22"/>
        </w:rPr>
        <w:t xml:space="preserve">Early </w:t>
      </w:r>
      <w:r w:rsidR="003327A6" w:rsidRPr="003327A6">
        <w:rPr>
          <w:rFonts w:ascii="Comic Sans MS" w:hAnsi="Comic Sans MS"/>
          <w:sz w:val="22"/>
          <w:szCs w:val="22"/>
        </w:rPr>
        <w:t>$</w:t>
      </w:r>
      <w:r w:rsidR="0041382D">
        <w:rPr>
          <w:rFonts w:ascii="Comic Sans MS" w:hAnsi="Comic Sans MS"/>
          <w:sz w:val="22"/>
          <w:szCs w:val="22"/>
        </w:rPr>
        <w:t>235</w:t>
      </w:r>
      <w:r w:rsidR="003327A6" w:rsidRPr="003327A6">
        <w:rPr>
          <w:rFonts w:ascii="Comic Sans MS" w:hAnsi="Comic Sans MS"/>
          <w:sz w:val="22"/>
          <w:szCs w:val="22"/>
        </w:rPr>
        <w:t>0 yea</w:t>
      </w:r>
      <w:r w:rsidR="003327A6">
        <w:rPr>
          <w:rFonts w:ascii="Comic Sans MS" w:hAnsi="Comic Sans MS"/>
          <w:sz w:val="22"/>
          <w:szCs w:val="22"/>
        </w:rPr>
        <w:t>rly/$2</w:t>
      </w:r>
      <w:r w:rsidR="0041382D">
        <w:rPr>
          <w:rFonts w:ascii="Comic Sans MS" w:hAnsi="Comic Sans MS"/>
          <w:sz w:val="22"/>
          <w:szCs w:val="22"/>
        </w:rPr>
        <w:t>35</w:t>
      </w:r>
      <w:r w:rsidR="003327A6">
        <w:rPr>
          <w:rFonts w:ascii="Comic Sans MS" w:hAnsi="Comic Sans MS"/>
          <w:sz w:val="22"/>
          <w:szCs w:val="22"/>
        </w:rPr>
        <w:t xml:space="preserve"> monthly </w:t>
      </w:r>
    </w:p>
    <w:p w14:paraId="69A6CE85" w14:textId="27825F56" w:rsidR="003327A6" w:rsidRPr="003327A6" w:rsidRDefault="003327A6" w:rsidP="003327A6">
      <w:pPr>
        <w:rPr>
          <w:rFonts w:ascii="Comic Sans MS" w:hAnsi="Comic Sans MS"/>
          <w:sz w:val="22"/>
          <w:szCs w:val="22"/>
        </w:rPr>
      </w:pPr>
      <w:r w:rsidRPr="003327A6">
        <w:rPr>
          <w:rFonts w:ascii="Comic Sans MS" w:hAnsi="Comic Sans MS"/>
          <w:sz w:val="22"/>
          <w:szCs w:val="22"/>
        </w:rPr>
        <w:t>Toddlers and Twos $</w:t>
      </w:r>
      <w:r w:rsidR="0041382D">
        <w:rPr>
          <w:rFonts w:ascii="Comic Sans MS" w:hAnsi="Comic Sans MS"/>
          <w:sz w:val="22"/>
          <w:szCs w:val="22"/>
        </w:rPr>
        <w:t xml:space="preserve">2050 </w:t>
      </w:r>
      <w:r w:rsidRPr="003327A6">
        <w:rPr>
          <w:rFonts w:ascii="Comic Sans MS" w:hAnsi="Comic Sans MS"/>
          <w:sz w:val="22"/>
          <w:szCs w:val="22"/>
        </w:rPr>
        <w:t>yearly/$</w:t>
      </w:r>
      <w:r w:rsidR="0041382D">
        <w:rPr>
          <w:rFonts w:ascii="Comic Sans MS" w:hAnsi="Comic Sans MS"/>
          <w:sz w:val="22"/>
          <w:szCs w:val="22"/>
        </w:rPr>
        <w:t>205</w:t>
      </w:r>
      <w:r w:rsidRPr="003327A6">
        <w:rPr>
          <w:rFonts w:ascii="Comic Sans MS" w:hAnsi="Comic Sans MS"/>
          <w:sz w:val="22"/>
          <w:szCs w:val="22"/>
        </w:rPr>
        <w:t xml:space="preserve"> monthly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3F4DC57E" w14:textId="77777777" w:rsidR="003327A6" w:rsidRPr="003327A6" w:rsidRDefault="003327A6" w:rsidP="003327A6">
      <w:pPr>
        <w:rPr>
          <w:rFonts w:ascii="Comic Sans MS" w:hAnsi="Comic Sans MS"/>
          <w:sz w:val="22"/>
          <w:szCs w:val="22"/>
        </w:rPr>
      </w:pPr>
      <w:proofErr w:type="gramStart"/>
      <w:r w:rsidRPr="003327A6">
        <w:rPr>
          <w:rFonts w:ascii="Comic Sans MS" w:hAnsi="Comic Sans MS"/>
          <w:sz w:val="22"/>
          <w:szCs w:val="22"/>
        </w:rPr>
        <w:t>3 year olds</w:t>
      </w:r>
      <w:proofErr w:type="gramEnd"/>
      <w:r w:rsidRPr="003327A6">
        <w:rPr>
          <w:rFonts w:ascii="Comic Sans MS" w:hAnsi="Comic Sans MS"/>
          <w:sz w:val="22"/>
          <w:szCs w:val="22"/>
        </w:rPr>
        <w:t xml:space="preserve"> and Pre-K $2050 yearly/$205 monthly</w:t>
      </w:r>
    </w:p>
    <w:p w14:paraId="2F7E369E" w14:textId="259E524F" w:rsidR="00DE198C" w:rsidRPr="003327A6" w:rsidRDefault="003327A6" w:rsidP="003327A6">
      <w:pPr>
        <w:rPr>
          <w:rFonts w:ascii="Comic Sans MS" w:hAnsi="Comic Sans MS"/>
          <w:sz w:val="22"/>
          <w:szCs w:val="22"/>
          <w:rPrChange w:id="91" w:author="Microsoft Office User" w:date="2021-03-24T10:21:00Z">
            <w:rPr/>
          </w:rPrChange>
        </w:rPr>
      </w:pPr>
      <w:r w:rsidRPr="003327A6">
        <w:rPr>
          <w:rFonts w:ascii="Comic Sans MS" w:hAnsi="Comic Sans MS"/>
          <w:sz w:val="22"/>
          <w:szCs w:val="22"/>
        </w:rPr>
        <w:t>*</w:t>
      </w:r>
      <w:proofErr w:type="gramStart"/>
      <w:r w:rsidRPr="003327A6">
        <w:rPr>
          <w:rFonts w:ascii="Comic Sans MS" w:hAnsi="Comic Sans MS"/>
          <w:sz w:val="22"/>
          <w:szCs w:val="22"/>
        </w:rPr>
        <w:t>members</w:t>
      </w:r>
      <w:proofErr w:type="gramEnd"/>
      <w:r w:rsidRPr="003327A6">
        <w:rPr>
          <w:rFonts w:ascii="Comic Sans MS" w:hAnsi="Comic Sans MS"/>
          <w:sz w:val="22"/>
          <w:szCs w:val="22"/>
        </w:rPr>
        <w:t xml:space="preserve"> of BUMC receive a $15 per month discount</w:t>
      </w:r>
    </w:p>
    <w:sectPr w:rsidR="00DE198C" w:rsidRPr="003327A6" w:rsidSect="006F2F3D">
      <w:pgSz w:w="12240" w:h="15840"/>
      <w:pgMar w:top="720" w:right="720" w:bottom="720" w:left="720" w:header="720" w:footer="720" w:gutter="0"/>
      <w:cols w:space="720"/>
      <w:docGrid w:linePitch="360"/>
      <w:sectPrChange w:id="92" w:author="Microsoft Office User" w:date="2021-03-24T10:21:00Z">
        <w:sectPr w:rsidR="00DE198C" w:rsidRPr="003327A6" w:rsidSect="006F2F3D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C71"/>
    <w:multiLevelType w:val="hybridMultilevel"/>
    <w:tmpl w:val="D1F648F4"/>
    <w:lvl w:ilvl="0" w:tplc="0A9C6C1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71B2"/>
    <w:multiLevelType w:val="hybridMultilevel"/>
    <w:tmpl w:val="341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13B1"/>
    <w:multiLevelType w:val="hybridMultilevel"/>
    <w:tmpl w:val="EAF443D0"/>
    <w:lvl w:ilvl="0" w:tplc="A5485E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36F1"/>
    <w:multiLevelType w:val="hybridMultilevel"/>
    <w:tmpl w:val="06CE4502"/>
    <w:lvl w:ilvl="0" w:tplc="657A898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46182">
    <w:abstractNumId w:val="0"/>
  </w:num>
  <w:num w:numId="2" w16cid:durableId="1310355883">
    <w:abstractNumId w:val="3"/>
  </w:num>
  <w:num w:numId="3" w16cid:durableId="1591960262">
    <w:abstractNumId w:val="1"/>
  </w:num>
  <w:num w:numId="4" w16cid:durableId="5717013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E12"/>
    <w:rsid w:val="00057F8E"/>
    <w:rsid w:val="00187FB6"/>
    <w:rsid w:val="00197640"/>
    <w:rsid w:val="001A2FD1"/>
    <w:rsid w:val="001B6B70"/>
    <w:rsid w:val="00204242"/>
    <w:rsid w:val="002F5F4B"/>
    <w:rsid w:val="003327A6"/>
    <w:rsid w:val="00351F78"/>
    <w:rsid w:val="00362F5B"/>
    <w:rsid w:val="0041382D"/>
    <w:rsid w:val="004308C6"/>
    <w:rsid w:val="00452F6D"/>
    <w:rsid w:val="004C436F"/>
    <w:rsid w:val="00581C29"/>
    <w:rsid w:val="0058224B"/>
    <w:rsid w:val="00591E12"/>
    <w:rsid w:val="005A1816"/>
    <w:rsid w:val="006F2F3D"/>
    <w:rsid w:val="007817C1"/>
    <w:rsid w:val="007D0B06"/>
    <w:rsid w:val="00806CCF"/>
    <w:rsid w:val="00861B40"/>
    <w:rsid w:val="009903FC"/>
    <w:rsid w:val="00994D8E"/>
    <w:rsid w:val="009E2D12"/>
    <w:rsid w:val="00A3756A"/>
    <w:rsid w:val="00A55FB5"/>
    <w:rsid w:val="00A934C6"/>
    <w:rsid w:val="00BF7E8D"/>
    <w:rsid w:val="00C66CEC"/>
    <w:rsid w:val="00C814DA"/>
    <w:rsid w:val="00CA43FC"/>
    <w:rsid w:val="00CC1733"/>
    <w:rsid w:val="00D87BC5"/>
    <w:rsid w:val="00DA4DB8"/>
    <w:rsid w:val="00DE198C"/>
    <w:rsid w:val="00E64313"/>
    <w:rsid w:val="00F327CF"/>
    <w:rsid w:val="00F53521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E548"/>
  <w15:docId w15:val="{9594D4CF-458C-4F2D-BDE4-DCF42549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E1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91E12"/>
    <w:rPr>
      <w:b/>
      <w:bCs/>
    </w:rPr>
  </w:style>
  <w:style w:type="character" w:styleId="Hyperlink">
    <w:name w:val="Hyperlink"/>
    <w:basedOn w:val="DefaultParagraphFont"/>
    <w:uiPriority w:val="99"/>
    <w:unhideWhenUsed/>
    <w:rsid w:val="00DA4DB8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6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8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8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Deana  Douglas</cp:lastModifiedBy>
  <cp:revision>7</cp:revision>
  <cp:lastPrinted>2019-02-26T19:32:00Z</cp:lastPrinted>
  <dcterms:created xsi:type="dcterms:W3CDTF">2022-02-14T17:24:00Z</dcterms:created>
  <dcterms:modified xsi:type="dcterms:W3CDTF">2022-08-04T14:46:00Z</dcterms:modified>
</cp:coreProperties>
</file>